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B90" w:rsidRDefault="006105F4" w:rsidP="009B5B90">
      <w:pPr>
        <w:tabs>
          <w:tab w:val="left" w:pos="390"/>
          <w:tab w:val="left" w:pos="3120"/>
          <w:tab w:val="left" w:pos="3600"/>
          <w:tab w:val="center" w:pos="5400"/>
          <w:tab w:val="center" w:pos="5540"/>
          <w:tab w:val="right" w:pos="10800"/>
        </w:tabs>
        <w:spacing w:after="120"/>
        <w:jc w:val="center"/>
        <w:rPr>
          <w:rFonts w:ascii="Calibri" w:hAnsi="Calibri" w:cs="Arial"/>
          <w:b/>
          <w:bCs/>
          <w:color w:val="E36C0A" w:themeColor="accent6" w:themeShade="BF"/>
          <w:sz w:val="27"/>
          <w:szCs w:val="27"/>
        </w:rPr>
      </w:pPr>
      <w:r w:rsidRPr="006105F4">
        <w:rPr>
          <w:rFonts w:ascii="Calibri" w:hAnsi="Calibri" w:cs="Arial"/>
          <w:b/>
          <w:bCs/>
          <w:color w:val="E36C0A" w:themeColor="accent6" w:themeShade="BF"/>
          <w:sz w:val="27"/>
          <w:szCs w:val="27"/>
        </w:rPr>
        <w:t>LETTER OF IN</w:t>
      </w:r>
      <w:r w:rsidR="005B0D96">
        <w:rPr>
          <w:rFonts w:ascii="Calibri" w:hAnsi="Calibri" w:cs="Arial"/>
          <w:b/>
          <w:bCs/>
          <w:color w:val="E36C0A" w:themeColor="accent6" w:themeShade="BF"/>
          <w:sz w:val="27"/>
          <w:szCs w:val="27"/>
        </w:rPr>
        <w:t>QUIRY</w:t>
      </w:r>
      <w:r w:rsidRPr="006105F4">
        <w:rPr>
          <w:rFonts w:ascii="Calibri" w:hAnsi="Calibri" w:cs="Arial"/>
          <w:b/>
          <w:bCs/>
          <w:color w:val="E36C0A" w:themeColor="accent6" w:themeShade="BF"/>
          <w:sz w:val="27"/>
          <w:szCs w:val="27"/>
        </w:rPr>
        <w:t xml:space="preserve"> (LOI)</w:t>
      </w:r>
      <w:r w:rsidR="009B5B90">
        <w:rPr>
          <w:rFonts w:ascii="Calibri" w:hAnsi="Calibri" w:cs="Arial"/>
          <w:b/>
          <w:bCs/>
          <w:color w:val="E36C0A" w:themeColor="accent6" w:themeShade="BF"/>
          <w:sz w:val="27"/>
          <w:szCs w:val="27"/>
        </w:rPr>
        <w:t xml:space="preserve"> TEMPLATE</w:t>
      </w:r>
    </w:p>
    <w:p w:rsidR="009B5B90" w:rsidRDefault="009B5B90" w:rsidP="006105F4">
      <w:pPr>
        <w:rPr>
          <w:b/>
        </w:rPr>
      </w:pPr>
    </w:p>
    <w:p w:rsidR="006105F4" w:rsidRPr="006105F4" w:rsidRDefault="006105F4" w:rsidP="006105F4">
      <w:pPr>
        <w:rPr>
          <w:b/>
        </w:rPr>
      </w:pPr>
      <w:r w:rsidRPr="006105F4">
        <w:rPr>
          <w:b/>
        </w:rPr>
        <w:t xml:space="preserve">Title of </w:t>
      </w:r>
      <w:r w:rsidR="00080AFD">
        <w:rPr>
          <w:b/>
        </w:rPr>
        <w:t>p</w:t>
      </w:r>
      <w:r w:rsidRPr="006105F4">
        <w:rPr>
          <w:b/>
        </w:rPr>
        <w:t xml:space="preserve">roposed </w:t>
      </w:r>
      <w:r w:rsidR="00080AFD">
        <w:rPr>
          <w:b/>
        </w:rPr>
        <w:t>p</w:t>
      </w:r>
      <w:r w:rsidRPr="006105F4">
        <w:rPr>
          <w:b/>
        </w:rPr>
        <w:t>roject:</w:t>
      </w:r>
    </w:p>
    <w:p w:rsidR="006105F4" w:rsidRDefault="006105F4" w:rsidP="006105F4">
      <w:pPr>
        <w:spacing w:after="0" w:line="240" w:lineRule="auto"/>
        <w:ind w:right="720"/>
        <w:rPr>
          <w:rFonts w:cs="Arial"/>
          <w:b/>
        </w:rPr>
      </w:pPr>
      <w:r>
        <w:rPr>
          <w:rFonts w:cs="Arial"/>
          <w:b/>
        </w:rPr>
        <w:t xml:space="preserve">Estimated </w:t>
      </w:r>
      <w:r w:rsidR="003A10AF">
        <w:rPr>
          <w:rFonts w:cs="Arial"/>
          <w:b/>
        </w:rPr>
        <w:t xml:space="preserve">total </w:t>
      </w:r>
      <w:r>
        <w:rPr>
          <w:rFonts w:cs="Arial"/>
          <w:b/>
        </w:rPr>
        <w:t xml:space="preserve">budget: </w:t>
      </w:r>
    </w:p>
    <w:p w:rsidR="006105F4" w:rsidRDefault="006105F4" w:rsidP="006105F4">
      <w:pPr>
        <w:spacing w:after="0" w:line="240" w:lineRule="auto"/>
        <w:ind w:right="720"/>
        <w:rPr>
          <w:rFonts w:cs="Arial"/>
          <w:b/>
        </w:rPr>
      </w:pPr>
    </w:p>
    <w:p w:rsidR="006105F4" w:rsidRPr="006105F4" w:rsidRDefault="006105F4" w:rsidP="006105F4">
      <w:pPr>
        <w:spacing w:after="0" w:line="240" w:lineRule="auto"/>
        <w:ind w:right="720"/>
        <w:rPr>
          <w:rFonts w:cs="Arial"/>
          <w:b/>
        </w:rPr>
      </w:pPr>
      <w:r w:rsidRPr="006105F4">
        <w:rPr>
          <w:rFonts w:cs="Arial"/>
          <w:b/>
        </w:rPr>
        <w:t xml:space="preserve">Principal Investigator name, title, and contact information: </w:t>
      </w:r>
    </w:p>
    <w:p w:rsidR="006105F4" w:rsidRPr="006105F4" w:rsidRDefault="006105F4" w:rsidP="006105F4">
      <w:pPr>
        <w:spacing w:after="0" w:line="240" w:lineRule="auto"/>
        <w:ind w:right="720"/>
        <w:rPr>
          <w:rFonts w:eastAsia="MS Mincho"/>
          <w:b/>
          <w:color w:val="1A1A1A"/>
          <w:shd w:val="clear" w:color="auto" w:fill="FFFFFF"/>
          <w:lang w:eastAsia="ja-JP"/>
        </w:rPr>
      </w:pPr>
    </w:p>
    <w:p w:rsidR="006105F4" w:rsidRPr="006105F4" w:rsidRDefault="006105F4" w:rsidP="006105F4">
      <w:pPr>
        <w:spacing w:after="0" w:line="240" w:lineRule="auto"/>
        <w:ind w:right="720"/>
        <w:rPr>
          <w:rFonts w:eastAsia="MS Mincho"/>
          <w:b/>
          <w:color w:val="1A1A1A"/>
          <w:shd w:val="clear" w:color="auto" w:fill="FFFFFF"/>
          <w:lang w:eastAsia="ja-JP"/>
        </w:rPr>
      </w:pPr>
      <w:r w:rsidRPr="006105F4">
        <w:rPr>
          <w:rFonts w:eastAsia="MS Mincho"/>
          <w:b/>
          <w:color w:val="1A1A1A"/>
          <w:shd w:val="clear" w:color="auto" w:fill="FFFFFF"/>
          <w:lang w:eastAsia="ja-JP"/>
        </w:rPr>
        <w:t>Name of organization/institution:</w:t>
      </w:r>
    </w:p>
    <w:p w:rsidR="009B5B90" w:rsidRDefault="009B5B90" w:rsidP="006105F4">
      <w:pPr>
        <w:spacing w:after="0" w:line="240" w:lineRule="auto"/>
        <w:ind w:right="720"/>
        <w:rPr>
          <w:rFonts w:eastAsia="MS Mincho"/>
          <w:b/>
          <w:color w:val="1A1A1A"/>
          <w:shd w:val="clear" w:color="auto" w:fill="FFFFFF"/>
          <w:lang w:eastAsia="ja-JP"/>
        </w:rPr>
      </w:pPr>
    </w:p>
    <w:p w:rsidR="006105F4" w:rsidRPr="006105F4" w:rsidRDefault="006105F4" w:rsidP="006105F4">
      <w:pPr>
        <w:spacing w:after="0" w:line="240" w:lineRule="auto"/>
        <w:ind w:right="720"/>
        <w:rPr>
          <w:rFonts w:cs="Arial"/>
          <w:b/>
        </w:rPr>
      </w:pPr>
      <w:r w:rsidRPr="006105F4">
        <w:rPr>
          <w:rFonts w:eastAsia="MS Mincho"/>
          <w:b/>
          <w:color w:val="1A1A1A"/>
          <w:shd w:val="clear" w:color="auto" w:fill="FFFFFF"/>
          <w:lang w:eastAsia="ja-JP"/>
        </w:rPr>
        <w:t>Objective and specific aims</w:t>
      </w:r>
      <w:r>
        <w:rPr>
          <w:rFonts w:eastAsia="MS Mincho"/>
          <w:b/>
          <w:color w:val="1A1A1A"/>
          <w:shd w:val="clear" w:color="auto" w:fill="FFFFFF"/>
          <w:lang w:eastAsia="ja-JP"/>
        </w:rPr>
        <w:t>:</w:t>
      </w:r>
      <w:r>
        <w:rPr>
          <w:rFonts w:eastAsia="MS Mincho"/>
          <w:b/>
          <w:color w:val="1A1A1A"/>
          <w:shd w:val="clear" w:color="auto" w:fill="FFFFFF"/>
          <w:lang w:eastAsia="ja-JP"/>
        </w:rPr>
        <w:br/>
      </w:r>
    </w:p>
    <w:p w:rsidR="006105F4" w:rsidRPr="006105F4" w:rsidRDefault="006105F4" w:rsidP="006105F4">
      <w:pPr>
        <w:spacing w:after="0" w:line="240" w:lineRule="auto"/>
        <w:rPr>
          <w:rFonts w:cs="Arial"/>
          <w:b/>
          <w:color w:val="000000"/>
        </w:rPr>
      </w:pPr>
      <w:r w:rsidRPr="006105F4">
        <w:rPr>
          <w:rFonts w:cs="Arial"/>
          <w:b/>
          <w:color w:val="000000"/>
        </w:rPr>
        <w:t xml:space="preserve">Significance/Potential for </w:t>
      </w:r>
      <w:r w:rsidR="000B234B">
        <w:rPr>
          <w:rFonts w:cs="Arial"/>
          <w:b/>
          <w:color w:val="000000"/>
        </w:rPr>
        <w:t>i</w:t>
      </w:r>
      <w:r w:rsidRPr="006105F4">
        <w:rPr>
          <w:rFonts w:cs="Arial"/>
          <w:b/>
          <w:color w:val="000000"/>
        </w:rPr>
        <w:t>mpact</w:t>
      </w:r>
      <w:r>
        <w:rPr>
          <w:rFonts w:cs="Arial"/>
          <w:b/>
          <w:color w:val="000000"/>
        </w:rPr>
        <w:t>:</w:t>
      </w:r>
    </w:p>
    <w:p w:rsidR="00A34C86" w:rsidRDefault="006105F4" w:rsidP="006105F4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/>
      </w:r>
      <w:r w:rsidRPr="006105F4">
        <w:rPr>
          <w:rFonts w:cs="Arial"/>
          <w:b/>
          <w:color w:val="000000"/>
        </w:rPr>
        <w:t xml:space="preserve">General </w:t>
      </w:r>
      <w:r w:rsidR="000B234B">
        <w:rPr>
          <w:rFonts w:cs="Arial"/>
          <w:b/>
          <w:color w:val="000000"/>
        </w:rPr>
        <w:t>a</w:t>
      </w:r>
      <w:r w:rsidRPr="006105F4">
        <w:rPr>
          <w:rFonts w:cs="Arial"/>
          <w:b/>
          <w:color w:val="000000"/>
        </w:rPr>
        <w:t>pproach/Methods</w:t>
      </w:r>
      <w:r>
        <w:rPr>
          <w:rFonts w:cs="Arial"/>
          <w:b/>
          <w:color w:val="000000"/>
        </w:rPr>
        <w:t>:</w:t>
      </w:r>
    </w:p>
    <w:p w:rsidR="00A34C86" w:rsidRDefault="00A34C86" w:rsidP="006105F4">
      <w:pPr>
        <w:spacing w:after="0" w:line="240" w:lineRule="auto"/>
        <w:rPr>
          <w:rFonts w:cs="Arial"/>
          <w:color w:val="000000"/>
        </w:rPr>
      </w:pPr>
    </w:p>
    <w:p w:rsidR="006105F4" w:rsidRPr="00A34C86" w:rsidRDefault="00A34C86" w:rsidP="006105F4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</w:rPr>
        <w:t>Potential</w:t>
      </w:r>
      <w:r w:rsidRPr="00A34C86">
        <w:rPr>
          <w:rFonts w:cs="Arial"/>
          <w:b/>
        </w:rPr>
        <w:t xml:space="preserve"> areas for collaboration with Mather LifeWays Institute on Aging:</w:t>
      </w:r>
      <w:r w:rsidR="006105F4" w:rsidRPr="00A34C86">
        <w:rPr>
          <w:rFonts w:cs="Arial"/>
          <w:color w:val="000000"/>
        </w:rPr>
        <w:br/>
      </w:r>
    </w:p>
    <w:p w:rsidR="006105F4" w:rsidRPr="006105F4" w:rsidRDefault="006105F4" w:rsidP="006105F4">
      <w:pPr>
        <w:spacing w:after="0" w:line="240" w:lineRule="auto"/>
        <w:rPr>
          <w:rFonts w:cs="Arial"/>
          <w:b/>
          <w:color w:val="000000"/>
        </w:rPr>
      </w:pPr>
      <w:r w:rsidRPr="006105F4">
        <w:rPr>
          <w:rFonts w:cs="Arial"/>
          <w:b/>
        </w:rPr>
        <w:t xml:space="preserve">Key </w:t>
      </w:r>
      <w:r w:rsidR="000B234B">
        <w:rPr>
          <w:rFonts w:cs="Arial"/>
          <w:b/>
        </w:rPr>
        <w:t>p</w:t>
      </w:r>
      <w:r w:rsidRPr="006105F4">
        <w:rPr>
          <w:rFonts w:cs="Arial"/>
          <w:b/>
        </w:rPr>
        <w:t>ersonnel</w:t>
      </w:r>
      <w:r>
        <w:rPr>
          <w:rFonts w:cs="Arial"/>
          <w:b/>
          <w:color w:val="000000"/>
        </w:rPr>
        <w:t xml:space="preserve"> </w:t>
      </w:r>
      <w:r w:rsidRPr="00A15F6D">
        <w:rPr>
          <w:rFonts w:cs="Arial"/>
          <w:color w:val="000000"/>
        </w:rPr>
        <w:t>(</w:t>
      </w:r>
      <w:r w:rsidRPr="00A15F6D">
        <w:rPr>
          <w:rFonts w:cs="Arial"/>
        </w:rPr>
        <w:t>Include names of key personnel and their roles)</w:t>
      </w:r>
      <w:r w:rsidR="00080AFD">
        <w:rPr>
          <w:rFonts w:cs="Arial"/>
        </w:rPr>
        <w:t>:</w:t>
      </w:r>
    </w:p>
    <w:p w:rsidR="006105F4" w:rsidRPr="006105F4" w:rsidRDefault="006105F4" w:rsidP="006105F4">
      <w:pPr>
        <w:pStyle w:val="NoSpacing"/>
        <w:ind w:right="720"/>
        <w:rPr>
          <w:rFonts w:asciiTheme="minorHAnsi" w:hAnsiTheme="minorHAnsi"/>
        </w:rPr>
      </w:pPr>
    </w:p>
    <w:p w:rsidR="006105F4" w:rsidRPr="006105F4" w:rsidRDefault="00A57D78" w:rsidP="006105F4">
      <w:pPr>
        <w:pStyle w:val="NoSpacing"/>
        <w:ind w:right="720"/>
        <w:rPr>
          <w:rFonts w:asciiTheme="minorHAnsi" w:hAnsiTheme="minorHAnsi"/>
        </w:rPr>
      </w:pPr>
      <w:proofErr w:type="spellStart"/>
      <w:r w:rsidRPr="00A57D78">
        <w:rPr>
          <w:rFonts w:asciiTheme="minorHAnsi" w:hAnsiTheme="minorHAnsi"/>
          <w:b/>
        </w:rPr>
        <w:t>Biosketch</w:t>
      </w:r>
      <w:proofErr w:type="spellEnd"/>
      <w:r w:rsidRPr="00A57D78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="006105F4">
        <w:rPr>
          <w:rFonts w:asciiTheme="minorHAnsi" w:hAnsiTheme="minorHAnsi"/>
        </w:rPr>
        <w:t xml:space="preserve">In addition to the above, attached a brief </w:t>
      </w:r>
      <w:proofErr w:type="spellStart"/>
      <w:r w:rsidR="006105F4">
        <w:rPr>
          <w:rFonts w:asciiTheme="minorHAnsi" w:hAnsiTheme="minorHAnsi"/>
        </w:rPr>
        <w:t>biosketch</w:t>
      </w:r>
      <w:proofErr w:type="spellEnd"/>
      <w:r w:rsidR="006105F4">
        <w:rPr>
          <w:rFonts w:asciiTheme="minorHAnsi" w:hAnsiTheme="minorHAnsi"/>
        </w:rPr>
        <w:t xml:space="preserve"> of the Princip</w:t>
      </w:r>
      <w:r w:rsidR="000B234B">
        <w:rPr>
          <w:rFonts w:asciiTheme="minorHAnsi" w:hAnsiTheme="minorHAnsi"/>
        </w:rPr>
        <w:t>al</w:t>
      </w:r>
      <w:r w:rsidR="006105F4">
        <w:rPr>
          <w:rFonts w:asciiTheme="minorHAnsi" w:hAnsiTheme="minorHAnsi"/>
        </w:rPr>
        <w:t xml:space="preserve"> Investigator</w:t>
      </w:r>
      <w:r>
        <w:rPr>
          <w:rFonts w:asciiTheme="minorHAnsi" w:hAnsiTheme="minorHAnsi"/>
        </w:rPr>
        <w:t xml:space="preserve"> on a separate page</w:t>
      </w:r>
      <w:r w:rsidR="006105F4">
        <w:rPr>
          <w:rFonts w:asciiTheme="minorHAnsi" w:hAnsiTheme="minorHAnsi"/>
        </w:rPr>
        <w:t>. Th</w:t>
      </w:r>
      <w:r>
        <w:rPr>
          <w:rFonts w:asciiTheme="minorHAnsi" w:hAnsiTheme="minorHAnsi"/>
        </w:rPr>
        <w:t xml:space="preserve">e </w:t>
      </w:r>
      <w:proofErr w:type="spellStart"/>
      <w:r>
        <w:rPr>
          <w:rFonts w:asciiTheme="minorHAnsi" w:hAnsiTheme="minorHAnsi"/>
        </w:rPr>
        <w:t>biosketch</w:t>
      </w:r>
      <w:proofErr w:type="spellEnd"/>
      <w:r w:rsidR="006105F4">
        <w:rPr>
          <w:rFonts w:asciiTheme="minorHAnsi" w:hAnsiTheme="minorHAnsi"/>
        </w:rPr>
        <w:t xml:space="preserve"> will not be included </w:t>
      </w:r>
      <w:r>
        <w:rPr>
          <w:rFonts w:asciiTheme="minorHAnsi" w:hAnsiTheme="minorHAnsi"/>
        </w:rPr>
        <w:t>as part of the two-</w:t>
      </w:r>
      <w:r w:rsidR="006105F4">
        <w:rPr>
          <w:rFonts w:asciiTheme="minorHAnsi" w:hAnsiTheme="minorHAnsi"/>
        </w:rPr>
        <w:t xml:space="preserve">page </w:t>
      </w:r>
      <w:r>
        <w:rPr>
          <w:rFonts w:asciiTheme="minorHAnsi" w:hAnsiTheme="minorHAnsi"/>
        </w:rPr>
        <w:t>limit</w:t>
      </w:r>
      <w:r w:rsidR="006105F4">
        <w:rPr>
          <w:rFonts w:asciiTheme="minorHAnsi" w:hAnsiTheme="minorHAnsi"/>
        </w:rPr>
        <w:t xml:space="preserve">. </w:t>
      </w:r>
    </w:p>
    <w:p w:rsidR="006105F4" w:rsidRPr="006105F4" w:rsidRDefault="006105F4" w:rsidP="006105F4">
      <w:pPr>
        <w:pStyle w:val="NoSpacing"/>
        <w:ind w:left="720" w:right="720"/>
        <w:rPr>
          <w:rFonts w:asciiTheme="minorHAnsi" w:hAnsiTheme="minorHAnsi"/>
        </w:rPr>
      </w:pPr>
    </w:p>
    <w:p w:rsidR="006105F4" w:rsidRPr="006105F4" w:rsidRDefault="006105F4" w:rsidP="006105F4">
      <w:pPr>
        <w:pStyle w:val="NoSpacing"/>
        <w:ind w:right="720"/>
        <w:rPr>
          <w:rFonts w:asciiTheme="minorHAnsi" w:hAnsiTheme="minorHAnsi"/>
        </w:rPr>
      </w:pPr>
      <w:r w:rsidRPr="009B5B90">
        <w:rPr>
          <w:rFonts w:asciiTheme="minorHAnsi" w:hAnsiTheme="minorHAnsi" w:cs="Arial"/>
          <w:szCs w:val="22"/>
        </w:rPr>
        <w:t xml:space="preserve">Submit your completed LOI to </w:t>
      </w:r>
      <w:r w:rsidR="003A10AF" w:rsidRPr="009B5B90">
        <w:rPr>
          <w:rFonts w:asciiTheme="minorHAnsi" w:hAnsiTheme="minorHAnsi"/>
        </w:rPr>
        <w:t>proposals@matherlifeways.com</w:t>
      </w:r>
      <w:r w:rsidRPr="009B5B90">
        <w:rPr>
          <w:rFonts w:asciiTheme="minorHAnsi" w:hAnsiTheme="minorHAnsi"/>
        </w:rPr>
        <w:t xml:space="preserve"> </w:t>
      </w:r>
      <w:r w:rsidRPr="009B5B90">
        <w:rPr>
          <w:rFonts w:asciiTheme="minorHAnsi" w:hAnsiTheme="minorHAnsi" w:cs="Arial"/>
          <w:szCs w:val="22"/>
        </w:rPr>
        <w:t xml:space="preserve">no later than </w:t>
      </w:r>
      <w:r w:rsidRPr="009B5B90">
        <w:rPr>
          <w:rFonts w:asciiTheme="minorHAnsi" w:hAnsiTheme="minorHAnsi" w:cs="Arial"/>
          <w:b/>
          <w:bCs/>
          <w:szCs w:val="22"/>
        </w:rPr>
        <w:t>5:00 p.m.</w:t>
      </w:r>
      <w:r w:rsidR="00A15F6D" w:rsidRPr="009B5B90">
        <w:rPr>
          <w:rFonts w:asciiTheme="minorHAnsi" w:hAnsiTheme="minorHAnsi" w:cs="Arial"/>
          <w:b/>
          <w:bCs/>
          <w:szCs w:val="22"/>
        </w:rPr>
        <w:t xml:space="preserve"> Central time</w:t>
      </w:r>
      <w:r w:rsidRPr="009B5B90">
        <w:rPr>
          <w:rFonts w:asciiTheme="minorHAnsi" w:hAnsiTheme="minorHAnsi" w:cs="Arial"/>
          <w:b/>
          <w:bCs/>
          <w:szCs w:val="22"/>
        </w:rPr>
        <w:t xml:space="preserve"> </w:t>
      </w:r>
      <w:r w:rsidRPr="009B5B90">
        <w:rPr>
          <w:rFonts w:asciiTheme="minorHAnsi" w:hAnsiTheme="minorHAnsi" w:cs="Arial"/>
          <w:szCs w:val="22"/>
        </w:rPr>
        <w:t xml:space="preserve">on </w:t>
      </w:r>
      <w:r w:rsidR="001B5078" w:rsidRPr="009B5B90">
        <w:rPr>
          <w:rFonts w:asciiTheme="minorHAnsi" w:hAnsiTheme="minorHAnsi" w:cs="Arial"/>
          <w:b/>
          <w:bCs/>
          <w:szCs w:val="22"/>
        </w:rPr>
        <w:t>April 6</w:t>
      </w:r>
      <w:r w:rsidRPr="009B5B90">
        <w:rPr>
          <w:rFonts w:asciiTheme="minorHAnsi" w:hAnsiTheme="minorHAnsi" w:cs="Arial"/>
          <w:b/>
          <w:bCs/>
          <w:szCs w:val="22"/>
        </w:rPr>
        <w:t>, 201</w:t>
      </w:r>
      <w:r w:rsidR="005B0D96">
        <w:rPr>
          <w:rFonts w:asciiTheme="minorHAnsi" w:hAnsiTheme="minorHAnsi" w:cs="Arial"/>
          <w:b/>
          <w:bCs/>
          <w:szCs w:val="22"/>
        </w:rPr>
        <w:t>8</w:t>
      </w:r>
      <w:r w:rsidRPr="009B5B90">
        <w:rPr>
          <w:rFonts w:asciiTheme="minorHAnsi" w:hAnsiTheme="minorHAnsi" w:cs="Arial"/>
          <w:szCs w:val="22"/>
        </w:rPr>
        <w:t xml:space="preserve">. </w:t>
      </w:r>
      <w:r w:rsidRPr="009B5B90">
        <w:rPr>
          <w:rFonts w:asciiTheme="minorHAnsi" w:hAnsiTheme="minorHAnsi" w:cs="Arial"/>
          <w:b/>
          <w:bCs/>
          <w:szCs w:val="22"/>
        </w:rPr>
        <w:t>Late submi</w:t>
      </w:r>
      <w:r w:rsidR="000B234B">
        <w:rPr>
          <w:rFonts w:asciiTheme="minorHAnsi" w:hAnsiTheme="minorHAnsi" w:cs="Arial"/>
          <w:b/>
          <w:bCs/>
          <w:szCs w:val="22"/>
        </w:rPr>
        <w:t>ssion</w:t>
      </w:r>
      <w:bookmarkStart w:id="0" w:name="_GoBack"/>
      <w:bookmarkEnd w:id="0"/>
      <w:del w:id="1" w:author="Jerrard, Jane" w:date="2018-01-23T09:35:00Z">
        <w:r w:rsidR="000B234B" w:rsidDel="00FF7ACC">
          <w:rPr>
            <w:rFonts w:asciiTheme="minorHAnsi" w:hAnsiTheme="minorHAnsi" w:cs="Arial"/>
            <w:b/>
            <w:bCs/>
            <w:szCs w:val="22"/>
          </w:rPr>
          <w:delText>s</w:delText>
        </w:r>
      </w:del>
      <w:r w:rsidRPr="009B5B90">
        <w:rPr>
          <w:rFonts w:asciiTheme="minorHAnsi" w:hAnsiTheme="minorHAnsi" w:cs="Arial"/>
          <w:b/>
          <w:bCs/>
          <w:szCs w:val="22"/>
        </w:rPr>
        <w:t xml:space="preserve">s will not be accepted. </w:t>
      </w:r>
      <w:r w:rsidRPr="009B5B90">
        <w:rPr>
          <w:rFonts w:asciiTheme="minorHAnsi" w:hAnsiTheme="minorHAnsi" w:cs="Arial"/>
          <w:bCs/>
          <w:szCs w:val="22"/>
          <w:u w:val="single"/>
        </w:rPr>
        <w:t xml:space="preserve">Please call Ajla Basic at </w:t>
      </w:r>
      <w:r w:rsidR="000B234B">
        <w:rPr>
          <w:rFonts w:asciiTheme="minorHAnsi" w:hAnsiTheme="minorHAnsi" w:cs="Arial"/>
          <w:bCs/>
          <w:szCs w:val="22"/>
          <w:u w:val="single"/>
        </w:rPr>
        <w:t>(</w:t>
      </w:r>
      <w:r w:rsidRPr="009B5B90">
        <w:rPr>
          <w:rFonts w:asciiTheme="minorHAnsi" w:hAnsiTheme="minorHAnsi" w:cs="Arial"/>
          <w:bCs/>
          <w:szCs w:val="22"/>
          <w:u w:val="single"/>
        </w:rPr>
        <w:t>847</w:t>
      </w:r>
      <w:r w:rsidR="000B234B">
        <w:rPr>
          <w:rFonts w:asciiTheme="minorHAnsi" w:hAnsiTheme="minorHAnsi" w:cs="Arial"/>
          <w:bCs/>
          <w:szCs w:val="22"/>
          <w:u w:val="single"/>
        </w:rPr>
        <w:t xml:space="preserve">) </w:t>
      </w:r>
      <w:r w:rsidRPr="009B5B90">
        <w:rPr>
          <w:rFonts w:asciiTheme="minorHAnsi" w:hAnsiTheme="minorHAnsi" w:cs="Arial"/>
          <w:bCs/>
          <w:szCs w:val="22"/>
          <w:u w:val="single"/>
        </w:rPr>
        <w:t>492</w:t>
      </w:r>
      <w:r w:rsidR="000B234B">
        <w:rPr>
          <w:rFonts w:asciiTheme="minorHAnsi" w:hAnsiTheme="minorHAnsi" w:cs="Arial"/>
          <w:bCs/>
          <w:szCs w:val="22"/>
          <w:u w:val="single"/>
        </w:rPr>
        <w:t>.</w:t>
      </w:r>
      <w:r w:rsidR="00A15F6D" w:rsidRPr="009B5B90">
        <w:rPr>
          <w:rFonts w:asciiTheme="minorHAnsi" w:hAnsiTheme="minorHAnsi" w:cs="Arial"/>
          <w:bCs/>
          <w:szCs w:val="22"/>
          <w:u w:val="single"/>
        </w:rPr>
        <w:t>5083</w:t>
      </w:r>
      <w:r w:rsidRPr="009B5B90">
        <w:rPr>
          <w:rFonts w:asciiTheme="minorHAnsi" w:hAnsiTheme="minorHAnsi" w:cs="Arial"/>
          <w:bCs/>
          <w:szCs w:val="22"/>
          <w:u w:val="single"/>
        </w:rPr>
        <w:t xml:space="preserve"> with any questions.</w:t>
      </w:r>
    </w:p>
    <w:p w:rsidR="009F4EF8" w:rsidRDefault="009F4EF8" w:rsidP="00A244BF">
      <w:pPr>
        <w:spacing w:after="0" w:line="240" w:lineRule="auto"/>
        <w:rPr>
          <w:b/>
          <w:color w:val="000000" w:themeColor="text1"/>
          <w:u w:val="single"/>
        </w:rPr>
      </w:pPr>
    </w:p>
    <w:p w:rsidR="006105F4" w:rsidRDefault="006105F4" w:rsidP="00A244BF">
      <w:pPr>
        <w:spacing w:after="0" w:line="240" w:lineRule="auto"/>
        <w:rPr>
          <w:b/>
          <w:color w:val="000000" w:themeColor="text1"/>
          <w:u w:val="single"/>
        </w:rPr>
      </w:pPr>
    </w:p>
    <w:p w:rsidR="006105F4" w:rsidRPr="00F54291" w:rsidRDefault="006105F4" w:rsidP="00A244BF">
      <w:pPr>
        <w:spacing w:after="0" w:line="240" w:lineRule="auto"/>
        <w:rPr>
          <w:b/>
          <w:color w:val="000000" w:themeColor="text1"/>
          <w:u w:val="single"/>
        </w:rPr>
      </w:pPr>
    </w:p>
    <w:sectPr w:rsidR="006105F4" w:rsidRPr="00F54291" w:rsidSect="0007159F"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1DA" w:rsidRDefault="001171DA" w:rsidP="00A244BF">
      <w:pPr>
        <w:spacing w:after="0" w:line="240" w:lineRule="auto"/>
      </w:pPr>
      <w:r>
        <w:separator/>
      </w:r>
    </w:p>
  </w:endnote>
  <w:endnote w:type="continuationSeparator" w:id="0">
    <w:p w:rsidR="001171DA" w:rsidRDefault="001171DA" w:rsidP="00A2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995"/>
      <w:docPartObj>
        <w:docPartGallery w:val="Page Numbers (Bottom of Page)"/>
        <w:docPartUnique/>
      </w:docPartObj>
    </w:sdtPr>
    <w:sdtEndPr/>
    <w:sdtContent>
      <w:p w:rsidR="001B5078" w:rsidRDefault="001B5078" w:rsidP="00A244BF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AC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                                                                                                                               </w:t>
        </w:r>
        <w:r>
          <w:rPr>
            <w:noProof/>
          </w:rPr>
          <w:drawing>
            <wp:inline distT="0" distB="0" distL="0" distR="0" wp14:anchorId="1EC9DC6A" wp14:editId="4119A43A">
              <wp:extent cx="1398270" cy="424142"/>
              <wp:effectExtent l="19050" t="0" r="0" b="0"/>
              <wp:docPr id="1" name="Picture 2" descr="H:\Logos\MathInst Logo B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:\Logos\MathInst Logo BW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8270" cy="4241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</w:t>
        </w:r>
      </w:p>
    </w:sdtContent>
  </w:sdt>
  <w:p w:rsidR="001B5078" w:rsidRDefault="001B5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1DA" w:rsidRDefault="001171DA" w:rsidP="00A244BF">
      <w:pPr>
        <w:spacing w:after="0" w:line="240" w:lineRule="auto"/>
      </w:pPr>
      <w:r>
        <w:separator/>
      </w:r>
    </w:p>
  </w:footnote>
  <w:footnote w:type="continuationSeparator" w:id="0">
    <w:p w:rsidR="001171DA" w:rsidRDefault="001171DA" w:rsidP="00A2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D98"/>
    <w:multiLevelType w:val="hybridMultilevel"/>
    <w:tmpl w:val="3FE0F69E"/>
    <w:lvl w:ilvl="0" w:tplc="DD989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7FB"/>
    <w:multiLevelType w:val="hybridMultilevel"/>
    <w:tmpl w:val="5422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DC3"/>
    <w:multiLevelType w:val="hybridMultilevel"/>
    <w:tmpl w:val="7B7C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A5F"/>
    <w:multiLevelType w:val="hybridMultilevel"/>
    <w:tmpl w:val="1DF4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74BB7"/>
    <w:multiLevelType w:val="hybridMultilevel"/>
    <w:tmpl w:val="6A24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25C66"/>
    <w:multiLevelType w:val="hybridMultilevel"/>
    <w:tmpl w:val="0E5C5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B473C0"/>
    <w:multiLevelType w:val="hybridMultilevel"/>
    <w:tmpl w:val="AF420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F6597B"/>
    <w:multiLevelType w:val="hybridMultilevel"/>
    <w:tmpl w:val="08448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292EB0"/>
    <w:multiLevelType w:val="hybridMultilevel"/>
    <w:tmpl w:val="8CA29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21DE7"/>
    <w:multiLevelType w:val="hybridMultilevel"/>
    <w:tmpl w:val="A7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rard, Jane">
    <w15:presenceInfo w15:providerId="AD" w15:userId="S-1-5-21-1538731068-1381463903-618671499-18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3E"/>
    <w:rsid w:val="0001405E"/>
    <w:rsid w:val="000535B1"/>
    <w:rsid w:val="0007159F"/>
    <w:rsid w:val="00080AFD"/>
    <w:rsid w:val="000B234B"/>
    <w:rsid w:val="000B2D31"/>
    <w:rsid w:val="000C5BA7"/>
    <w:rsid w:val="000D2F77"/>
    <w:rsid w:val="001070A1"/>
    <w:rsid w:val="001078DD"/>
    <w:rsid w:val="001171DA"/>
    <w:rsid w:val="00145B51"/>
    <w:rsid w:val="00147DDF"/>
    <w:rsid w:val="00154226"/>
    <w:rsid w:val="00155684"/>
    <w:rsid w:val="00155A8A"/>
    <w:rsid w:val="0017766F"/>
    <w:rsid w:val="001B5078"/>
    <w:rsid w:val="001E6F7B"/>
    <w:rsid w:val="00202076"/>
    <w:rsid w:val="00283C13"/>
    <w:rsid w:val="002844D6"/>
    <w:rsid w:val="00297A86"/>
    <w:rsid w:val="002C3E3A"/>
    <w:rsid w:val="002C6FD5"/>
    <w:rsid w:val="002E08BB"/>
    <w:rsid w:val="00304AB1"/>
    <w:rsid w:val="00337E2D"/>
    <w:rsid w:val="003604E0"/>
    <w:rsid w:val="00387850"/>
    <w:rsid w:val="003A10AF"/>
    <w:rsid w:val="003B1417"/>
    <w:rsid w:val="003D329F"/>
    <w:rsid w:val="003E06BA"/>
    <w:rsid w:val="003E4038"/>
    <w:rsid w:val="00404D92"/>
    <w:rsid w:val="00423457"/>
    <w:rsid w:val="004524A3"/>
    <w:rsid w:val="0048273E"/>
    <w:rsid w:val="004A0550"/>
    <w:rsid w:val="004B18AC"/>
    <w:rsid w:val="004E3093"/>
    <w:rsid w:val="005474B7"/>
    <w:rsid w:val="0055132C"/>
    <w:rsid w:val="00565A5E"/>
    <w:rsid w:val="005735AE"/>
    <w:rsid w:val="005846D8"/>
    <w:rsid w:val="005B0D96"/>
    <w:rsid w:val="005F5960"/>
    <w:rsid w:val="006105F4"/>
    <w:rsid w:val="00624F5C"/>
    <w:rsid w:val="00665A26"/>
    <w:rsid w:val="00676CD8"/>
    <w:rsid w:val="006E104D"/>
    <w:rsid w:val="007053E7"/>
    <w:rsid w:val="00712795"/>
    <w:rsid w:val="007979EF"/>
    <w:rsid w:val="007A469C"/>
    <w:rsid w:val="008077B9"/>
    <w:rsid w:val="00813AFC"/>
    <w:rsid w:val="00834034"/>
    <w:rsid w:val="00834C7D"/>
    <w:rsid w:val="00851B18"/>
    <w:rsid w:val="0088350C"/>
    <w:rsid w:val="008A4DEB"/>
    <w:rsid w:val="008B7F49"/>
    <w:rsid w:val="008E79EC"/>
    <w:rsid w:val="008F0C69"/>
    <w:rsid w:val="008F6D14"/>
    <w:rsid w:val="0092635B"/>
    <w:rsid w:val="009371FA"/>
    <w:rsid w:val="00945EA5"/>
    <w:rsid w:val="009623CE"/>
    <w:rsid w:val="00996E27"/>
    <w:rsid w:val="009B5B90"/>
    <w:rsid w:val="009F4EF8"/>
    <w:rsid w:val="00A06E11"/>
    <w:rsid w:val="00A15F6D"/>
    <w:rsid w:val="00A244BF"/>
    <w:rsid w:val="00A34C86"/>
    <w:rsid w:val="00A36938"/>
    <w:rsid w:val="00A412BE"/>
    <w:rsid w:val="00A42830"/>
    <w:rsid w:val="00A57D78"/>
    <w:rsid w:val="00A63F10"/>
    <w:rsid w:val="00A70B19"/>
    <w:rsid w:val="00AB6958"/>
    <w:rsid w:val="00AD1316"/>
    <w:rsid w:val="00AE1692"/>
    <w:rsid w:val="00B65C78"/>
    <w:rsid w:val="00B667A8"/>
    <w:rsid w:val="00B73989"/>
    <w:rsid w:val="00BA74E2"/>
    <w:rsid w:val="00BB1779"/>
    <w:rsid w:val="00BB7761"/>
    <w:rsid w:val="00BD6199"/>
    <w:rsid w:val="00BE4930"/>
    <w:rsid w:val="00C318FB"/>
    <w:rsid w:val="00C73F7E"/>
    <w:rsid w:val="00C87BDC"/>
    <w:rsid w:val="00C96C72"/>
    <w:rsid w:val="00C97E88"/>
    <w:rsid w:val="00CA253F"/>
    <w:rsid w:val="00CB3062"/>
    <w:rsid w:val="00CC0E1D"/>
    <w:rsid w:val="00CF7194"/>
    <w:rsid w:val="00D143C2"/>
    <w:rsid w:val="00D260D2"/>
    <w:rsid w:val="00D46F61"/>
    <w:rsid w:val="00DB566D"/>
    <w:rsid w:val="00DB6166"/>
    <w:rsid w:val="00E278CD"/>
    <w:rsid w:val="00E378BD"/>
    <w:rsid w:val="00E65142"/>
    <w:rsid w:val="00EC42D7"/>
    <w:rsid w:val="00EF2E08"/>
    <w:rsid w:val="00F0037D"/>
    <w:rsid w:val="00F00D9A"/>
    <w:rsid w:val="00F54291"/>
    <w:rsid w:val="00F80294"/>
    <w:rsid w:val="00F97F56"/>
    <w:rsid w:val="00FA2142"/>
    <w:rsid w:val="00FD613E"/>
    <w:rsid w:val="00FE4BEE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5581E"/>
  <w15:docId w15:val="{78ED1FAD-CE7F-419C-AFE3-AC36C4B9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73E"/>
    <w:rPr>
      <w:b/>
      <w:bCs/>
      <w:strike w:val="0"/>
      <w:dstrike w:val="0"/>
      <w:color w:val="033E76"/>
      <w:u w:val="none"/>
      <w:effect w:val="none"/>
    </w:rPr>
  </w:style>
  <w:style w:type="paragraph" w:styleId="ListParagraph">
    <w:name w:val="List Paragraph"/>
    <w:basedOn w:val="Normal"/>
    <w:link w:val="ListParagraphChar"/>
    <w:uiPriority w:val="34"/>
    <w:qFormat/>
    <w:rsid w:val="00482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4BF"/>
  </w:style>
  <w:style w:type="paragraph" w:styleId="Footer">
    <w:name w:val="footer"/>
    <w:basedOn w:val="Normal"/>
    <w:link w:val="FooterChar"/>
    <w:uiPriority w:val="99"/>
    <w:unhideWhenUsed/>
    <w:rsid w:val="00A2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BF"/>
  </w:style>
  <w:style w:type="paragraph" w:styleId="BalloonText">
    <w:name w:val="Balloon Text"/>
    <w:basedOn w:val="Normal"/>
    <w:link w:val="BalloonTextChar"/>
    <w:uiPriority w:val="99"/>
    <w:semiHidden/>
    <w:unhideWhenUsed/>
    <w:rsid w:val="00A2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105F4"/>
    <w:pPr>
      <w:spacing w:after="0" w:line="240" w:lineRule="auto"/>
    </w:pPr>
    <w:rPr>
      <w:rFonts w:ascii="Calibri" w:eastAsia="MS Mincho" w:hAnsi="Calibri" w:cs="Times New Roman"/>
      <w:szCs w:val="24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61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0C75D-255C-4C0A-BE27-538CF8C4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Hollinger-Smith</dc:creator>
  <cp:lastModifiedBy>Jerrard, Jane</cp:lastModifiedBy>
  <cp:revision>3</cp:revision>
  <cp:lastPrinted>2018-01-09T15:01:00Z</cp:lastPrinted>
  <dcterms:created xsi:type="dcterms:W3CDTF">2018-01-17T21:16:00Z</dcterms:created>
  <dcterms:modified xsi:type="dcterms:W3CDTF">2018-01-23T15:35:00Z</dcterms:modified>
</cp:coreProperties>
</file>